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1D" w:rsidRDefault="0088591D" w:rsidP="0088591D">
      <w:pPr>
        <w:spacing w:after="0"/>
        <w:jc w:val="center"/>
        <w:rPr>
          <w:ins w:id="0" w:author="Crowe, Tiffany (CFPB)" w:date="2018-07-31T12:18:00Z"/>
          <w:rFonts w:eastAsia="Times New Roman" w:cs="Arial"/>
          <w:color w:val="212121"/>
          <w:sz w:val="24"/>
          <w:szCs w:val="24"/>
        </w:rPr>
        <w:pPrChange w:id="1" w:author="Crowe, Tiffany (CFPB)" w:date="2018-07-31T12:17:00Z">
          <w:pPr>
            <w:spacing w:after="0"/>
          </w:pPr>
        </w:pPrChange>
      </w:pPr>
      <w:ins w:id="2" w:author="Crowe, Tiffany (CFPB)" w:date="2018-07-31T12:17:00Z">
        <w:r>
          <w:rPr>
            <w:rFonts w:eastAsia="Times New Roman" w:cs="Arial"/>
            <w:color w:val="212121"/>
            <w:sz w:val="24"/>
            <w:szCs w:val="24"/>
          </w:rPr>
          <w:t>Open Government Advisory Group Recommendations related to the Office of Open Government</w:t>
        </w:r>
      </w:ins>
    </w:p>
    <w:p w:rsidR="0088591D" w:rsidRDefault="0088591D" w:rsidP="0088591D">
      <w:pPr>
        <w:spacing w:after="0"/>
        <w:jc w:val="center"/>
        <w:rPr>
          <w:ins w:id="3" w:author="Crowe, Tiffany (CFPB)" w:date="2018-07-31T12:17:00Z"/>
          <w:rFonts w:eastAsia="Times New Roman" w:cs="Arial"/>
          <w:color w:val="212121"/>
          <w:sz w:val="24"/>
          <w:szCs w:val="24"/>
        </w:rPr>
        <w:pPrChange w:id="4" w:author="Crowe, Tiffany (CFPB)" w:date="2018-07-31T12:17:00Z">
          <w:pPr>
            <w:spacing w:after="0"/>
          </w:pPr>
        </w:pPrChange>
      </w:pPr>
      <w:bookmarkStart w:id="5" w:name="_GoBack"/>
      <w:bookmarkEnd w:id="5"/>
    </w:p>
    <w:p w:rsidR="00857B70" w:rsidRPr="00857B70" w:rsidRDefault="00857B70" w:rsidP="00857B70">
      <w:pPr>
        <w:spacing w:after="0"/>
        <w:rPr>
          <w:rFonts w:eastAsia="Times New Roman" w:cs="Times New Roman"/>
          <w:color w:val="000000"/>
          <w:sz w:val="24"/>
          <w:szCs w:val="24"/>
        </w:rPr>
      </w:pPr>
      <w:r w:rsidRPr="00857B70">
        <w:rPr>
          <w:rFonts w:eastAsia="Times New Roman" w:cs="Arial"/>
          <w:color w:val="212121"/>
          <w:sz w:val="24"/>
          <w:szCs w:val="24"/>
        </w:rPr>
        <w:t>Mayor’s Order 2016-094 assigns the Open Government Advisory Group (OGAG) several responsibilities. Among them are to:</w:t>
      </w:r>
    </w:p>
    <w:p w:rsidR="00857B70" w:rsidRPr="00857B70" w:rsidRDefault="00857B70" w:rsidP="00857B70">
      <w:pPr>
        <w:spacing w:after="0"/>
        <w:rPr>
          <w:rFonts w:eastAsia="Times New Roman" w:cs="Times New Roman"/>
          <w:color w:val="000000"/>
          <w:sz w:val="24"/>
          <w:szCs w:val="24"/>
        </w:rPr>
      </w:pPr>
      <w:r w:rsidRPr="00857B70">
        <w:rPr>
          <w:rFonts w:eastAsia="Times New Roman" w:cs="Times New Roman"/>
          <w:color w:val="212121"/>
          <w:sz w:val="24"/>
          <w:szCs w:val="24"/>
        </w:rPr>
        <w:t> </w:t>
      </w:r>
    </w:p>
    <w:p w:rsidR="00857B70" w:rsidRPr="00857B70" w:rsidRDefault="00857B70" w:rsidP="00857B70">
      <w:pPr>
        <w:spacing w:after="0"/>
        <w:rPr>
          <w:rFonts w:eastAsia="Times New Roman" w:cs="Times New Roman"/>
          <w:color w:val="000000"/>
          <w:sz w:val="24"/>
          <w:szCs w:val="24"/>
        </w:rPr>
      </w:pPr>
      <w:r w:rsidRPr="00857B70">
        <w:rPr>
          <w:rFonts w:eastAsia="Times New Roman" w:cs="Arial"/>
          <w:color w:val="212121"/>
          <w:sz w:val="24"/>
          <w:szCs w:val="24"/>
        </w:rPr>
        <w:t>1.</w:t>
      </w:r>
      <w:r w:rsidRPr="00857B70">
        <w:rPr>
          <w:rFonts w:eastAsia="Times New Roman" w:cs="Arial"/>
          <w:b/>
          <w:bCs/>
          <w:color w:val="212121"/>
          <w:sz w:val="24"/>
          <w:szCs w:val="24"/>
        </w:rPr>
        <w:t> </w:t>
      </w:r>
      <w:r w:rsidRPr="00857B70">
        <w:rPr>
          <w:rFonts w:eastAsia="Times New Roman" w:cs="Arial"/>
          <w:color w:val="212121"/>
          <w:sz w:val="24"/>
          <w:szCs w:val="24"/>
        </w:rPr>
        <w:t>Evaluate the District government's progress on making the District government more open, transparent, participatory, and collaborative; [and]</w:t>
      </w:r>
    </w:p>
    <w:p w:rsidR="00857B70" w:rsidRPr="00857B70" w:rsidRDefault="00857B70" w:rsidP="00857B70">
      <w:pPr>
        <w:spacing w:after="0"/>
        <w:rPr>
          <w:rFonts w:eastAsia="Times New Roman" w:cs="Times New Roman"/>
          <w:color w:val="000000"/>
          <w:sz w:val="24"/>
          <w:szCs w:val="24"/>
        </w:rPr>
      </w:pPr>
      <w:r w:rsidRPr="00857B70">
        <w:rPr>
          <w:rFonts w:eastAsia="Times New Roman" w:cs="Arial"/>
          <w:color w:val="212121"/>
          <w:sz w:val="24"/>
          <w:szCs w:val="24"/>
        </w:rPr>
        <w:t xml:space="preserve">2. Make </w:t>
      </w:r>
      <w:commentRangeStart w:id="6"/>
      <w:r w:rsidRPr="00857B70">
        <w:rPr>
          <w:rFonts w:eastAsia="Times New Roman" w:cs="Arial"/>
          <w:color w:val="212121"/>
          <w:sz w:val="24"/>
          <w:szCs w:val="24"/>
        </w:rPr>
        <w:t xml:space="preserve">specific recommendations </w:t>
      </w:r>
      <w:commentRangeEnd w:id="6"/>
      <w:r w:rsidR="00656F53">
        <w:rPr>
          <w:rStyle w:val="CommentReference"/>
        </w:rPr>
        <w:commentReference w:id="6"/>
      </w:r>
      <w:r w:rsidRPr="00857B70">
        <w:rPr>
          <w:rFonts w:eastAsia="Times New Roman" w:cs="Arial"/>
          <w:color w:val="212121"/>
          <w:sz w:val="24"/>
          <w:szCs w:val="24"/>
        </w:rPr>
        <w:t>for improving the openness and transparency of the District government's operations and the participatory and collaborative nature of its decision-making            </w:t>
      </w:r>
    </w:p>
    <w:p w:rsidR="00857B70" w:rsidRPr="00857B70" w:rsidRDefault="00857B70" w:rsidP="00857B70">
      <w:pPr>
        <w:spacing w:after="0"/>
        <w:rPr>
          <w:rFonts w:eastAsia="Times New Roman" w:cs="Times New Roman"/>
          <w:color w:val="000000"/>
          <w:sz w:val="24"/>
          <w:szCs w:val="24"/>
        </w:rPr>
      </w:pPr>
      <w:r w:rsidRPr="00857B70">
        <w:rPr>
          <w:rFonts w:eastAsia="Times New Roman" w:cs="Times New Roman"/>
          <w:color w:val="212121"/>
          <w:sz w:val="24"/>
          <w:szCs w:val="24"/>
        </w:rPr>
        <w:t> </w:t>
      </w:r>
    </w:p>
    <w:p w:rsidR="00857B70" w:rsidRPr="00857B70" w:rsidRDefault="00857B70" w:rsidP="00857B70">
      <w:pPr>
        <w:spacing w:after="0"/>
        <w:rPr>
          <w:rFonts w:eastAsia="Times New Roman" w:cs="Times New Roman"/>
          <w:color w:val="000000"/>
          <w:sz w:val="24"/>
          <w:szCs w:val="24"/>
        </w:rPr>
      </w:pPr>
      <w:commentRangeStart w:id="7"/>
      <w:r w:rsidRPr="00857B70">
        <w:rPr>
          <w:rFonts w:eastAsia="Times New Roman" w:cs="Arial"/>
          <w:color w:val="212121"/>
          <w:sz w:val="24"/>
          <w:szCs w:val="24"/>
        </w:rPr>
        <w:t>In fulfillment of those responsibilities, the OGAG resolves to make the following recommendations regarding </w:t>
      </w:r>
      <w:r w:rsidRPr="00857B70">
        <w:rPr>
          <w:rFonts w:eastAsia="Times New Roman" w:cs="Times New Roman"/>
          <w:color w:val="212121"/>
          <w:sz w:val="24"/>
          <w:szCs w:val="24"/>
        </w:rPr>
        <w:t xml:space="preserve">the Office of Open Government and its relationship to the Board of Ethics and Government Accountability (BEGA). </w:t>
      </w:r>
      <w:commentRangeEnd w:id="7"/>
      <w:r>
        <w:rPr>
          <w:rStyle w:val="CommentReference"/>
        </w:rPr>
        <w:commentReference w:id="7"/>
      </w:r>
      <w:r w:rsidRPr="00857B70">
        <w:rPr>
          <w:rFonts w:eastAsia="Times New Roman" w:cs="Times New Roman"/>
          <w:color w:val="212121"/>
          <w:sz w:val="24"/>
          <w:szCs w:val="24"/>
        </w:rPr>
        <w:t>It makes these recommendations in light of recent testimony given by BEGA's chair before the D.C. Council’s Committee on the Judiciary and Public Safety.</w:t>
      </w:r>
      <w:r w:rsidRPr="00857B70">
        <w:rPr>
          <w:rFonts w:eastAsia="Times New Roman" w:cs="Arial"/>
          <w:color w:val="212121"/>
          <w:sz w:val="24"/>
          <w:szCs w:val="24"/>
        </w:rPr>
        <w:br/>
        <w:t> </w:t>
      </w:r>
    </w:p>
    <w:p w:rsidR="00857B70" w:rsidRPr="00857B70" w:rsidRDefault="00857B70" w:rsidP="00857B70">
      <w:pPr>
        <w:numPr>
          <w:ilvl w:val="0"/>
          <w:numId w:val="1"/>
        </w:numPr>
        <w:shd w:val="clear" w:color="auto" w:fill="FFFFFF"/>
        <w:spacing w:after="0"/>
        <w:ind w:left="945"/>
        <w:rPr>
          <w:rFonts w:eastAsia="Times New Roman" w:cs="Times New Roman"/>
          <w:color w:val="212121"/>
          <w:sz w:val="24"/>
          <w:szCs w:val="24"/>
        </w:rPr>
      </w:pPr>
      <w:r w:rsidRPr="00857B70">
        <w:rPr>
          <w:rFonts w:eastAsia="Times New Roman" w:cs="Times New Roman"/>
          <w:color w:val="212121"/>
          <w:sz w:val="24"/>
          <w:szCs w:val="24"/>
        </w:rPr>
        <w:t xml:space="preserve">Earlier this year BEGA announced a personnel change for the director of the Office of Open Government and subsequently its intention to change the working relationship between BEGA and the Office of Open Government, reducing the independence of the office. </w:t>
      </w:r>
      <w:del w:id="8" w:author="Crowe, Tiffany (CFPB)" w:date="2018-07-31T12:08:00Z">
        <w:r w:rsidRPr="00857B70" w:rsidDel="00907011">
          <w:rPr>
            <w:rFonts w:eastAsia="Times New Roman" w:cs="Times New Roman"/>
            <w:color w:val="212121"/>
            <w:sz w:val="24"/>
            <w:szCs w:val="24"/>
          </w:rPr>
          <w:delText>Since the office was staffed five years ago, its work has been lauded by District residents</w:delText>
        </w:r>
      </w:del>
      <w:del w:id="9" w:author="Crowe, Tiffany (CFPB)" w:date="2018-07-31T11:18:00Z">
        <w:r w:rsidRPr="00857B70" w:rsidDel="00857B70">
          <w:rPr>
            <w:rFonts w:eastAsia="Times New Roman" w:cs="Times New Roman"/>
            <w:color w:val="212121"/>
            <w:sz w:val="24"/>
            <w:szCs w:val="24"/>
          </w:rPr>
          <w:delText xml:space="preserve">, and its enforcement actions have been upheld in court. </w:delText>
        </w:r>
      </w:del>
      <w:r w:rsidRPr="00857B70">
        <w:rPr>
          <w:rFonts w:eastAsia="Times New Roman" w:cs="Times New Roman"/>
          <w:color w:val="212121"/>
          <w:sz w:val="24"/>
          <w:szCs w:val="24"/>
        </w:rPr>
        <w:t xml:space="preserve">The Open Government Advisory Group </w:t>
      </w:r>
      <w:commentRangeStart w:id="10"/>
      <w:r w:rsidRPr="00857B70">
        <w:rPr>
          <w:rFonts w:eastAsia="Times New Roman" w:cs="Times New Roman"/>
          <w:color w:val="212121"/>
          <w:sz w:val="24"/>
          <w:szCs w:val="24"/>
        </w:rPr>
        <w:t>recommends to the Mayor, who appoints BEGA's members with approval from the Council, that the next appointment to BEGA be someone who supports vigorously enforcing the Open Meetings Act and Freedom of Information Act.</w:t>
      </w:r>
      <w:commentRangeEnd w:id="10"/>
      <w:r>
        <w:rPr>
          <w:rStyle w:val="CommentReference"/>
        </w:rPr>
        <w:commentReference w:id="10"/>
      </w:r>
    </w:p>
    <w:p w:rsidR="00857B70" w:rsidRPr="00857B70" w:rsidRDefault="00857B70" w:rsidP="00857B70">
      <w:pPr>
        <w:numPr>
          <w:ilvl w:val="0"/>
          <w:numId w:val="1"/>
        </w:numPr>
        <w:shd w:val="clear" w:color="auto" w:fill="FFFFFF"/>
        <w:spacing w:after="0"/>
        <w:ind w:left="945"/>
        <w:rPr>
          <w:rFonts w:eastAsia="Times New Roman" w:cs="Times New Roman"/>
          <w:color w:val="212121"/>
          <w:sz w:val="24"/>
          <w:szCs w:val="24"/>
        </w:rPr>
      </w:pPr>
      <w:commentRangeStart w:id="11"/>
      <w:r w:rsidRPr="00857B70">
        <w:rPr>
          <w:rFonts w:eastAsia="Times New Roman" w:cs="Arial"/>
          <w:color w:val="212121"/>
          <w:sz w:val="24"/>
          <w:szCs w:val="24"/>
        </w:rPr>
        <w:t>The Council's Committee on the Judiciary and Public Safety has proposed in its Fiscal Year 2019 Budget Report a change to BEGA's establishment statute that would require "the Mayor to appoint at least one member of the Board with experience in open government and transparency," but it does not describe what constitutes such experience. If this change is enacted, OGAG resolves to begin prompt work with stakeholders of open government and transparency in the District to define what is "experience in open government and transparency" to inform the Mayor's future nominations of BEGA members.</w:t>
      </w:r>
      <w:commentRangeEnd w:id="11"/>
      <w:r>
        <w:rPr>
          <w:rStyle w:val="CommentReference"/>
        </w:rPr>
        <w:commentReference w:id="11"/>
      </w:r>
    </w:p>
    <w:p w:rsidR="00857B70" w:rsidRPr="00857B70" w:rsidRDefault="00857B70" w:rsidP="00857B70">
      <w:pPr>
        <w:numPr>
          <w:ilvl w:val="0"/>
          <w:numId w:val="1"/>
        </w:numPr>
        <w:shd w:val="clear" w:color="auto" w:fill="FFFFFF"/>
        <w:spacing w:after="0"/>
        <w:ind w:left="945"/>
        <w:rPr>
          <w:rFonts w:eastAsia="Times New Roman" w:cs="Times New Roman"/>
          <w:color w:val="212121"/>
          <w:sz w:val="24"/>
          <w:szCs w:val="24"/>
        </w:rPr>
      </w:pPr>
      <w:r w:rsidRPr="00857B70">
        <w:rPr>
          <w:rFonts w:eastAsia="Times New Roman" w:cs="Arial"/>
          <w:color w:val="212121"/>
          <w:sz w:val="24"/>
          <w:szCs w:val="24"/>
        </w:rPr>
        <w:t xml:space="preserve">The Council's judiciary committee has also proposed to reduce the independence of the Office of Open Government by allowing its decisions to be appealed to BEGA, which would have the final word. Enforcement of the Open Meetings Act and the </w:t>
      </w:r>
      <w:r w:rsidRPr="00857B70">
        <w:rPr>
          <w:rFonts w:eastAsia="Times New Roman" w:cs="Arial"/>
          <w:color w:val="212121"/>
          <w:sz w:val="24"/>
          <w:szCs w:val="24"/>
        </w:rPr>
        <w:lastRenderedPageBreak/>
        <w:t>Freedom of Information Act is best performed by an independent office, as written in the current statute. We recommend to the Mayor that the independence of the Office of Open Government be not only retained but strengthened.</w:t>
      </w:r>
    </w:p>
    <w:p w:rsidR="000B57B0" w:rsidRDefault="000B57B0"/>
    <w:sectPr w:rsidR="000B57B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rowe, Tiffany (CFPB)" w:date="2018-07-31T12:00:00Z" w:initials="TJC">
    <w:p w:rsidR="00656F53" w:rsidRDefault="00656F53">
      <w:pPr>
        <w:pStyle w:val="CommentText"/>
      </w:pPr>
      <w:r>
        <w:rPr>
          <w:rStyle w:val="CommentReference"/>
        </w:rPr>
        <w:annotationRef/>
      </w:r>
      <w:r>
        <w:t>I’m not sure this counts as a “specific recommendation” in its current form</w:t>
      </w:r>
    </w:p>
  </w:comment>
  <w:comment w:id="7" w:author="Crowe, Tiffany (CFPB)" w:date="2018-07-31T12:01:00Z" w:initials="TJC">
    <w:p w:rsidR="00857B70" w:rsidRDefault="00857B70">
      <w:pPr>
        <w:pStyle w:val="CommentText"/>
      </w:pPr>
      <w:r>
        <w:rPr>
          <w:rStyle w:val="CommentReference"/>
        </w:rPr>
        <w:annotationRef/>
      </w:r>
      <w:r w:rsidR="00656F53">
        <w:t xml:space="preserve">The Mayor’s Order says that we “shall publish the recommendations of the Advisory Group on the District’s Open Government website,” so that partially answers Jay’s question about what we should do with this when we finish. </w:t>
      </w:r>
    </w:p>
  </w:comment>
  <w:comment w:id="10" w:author="Crowe, Tiffany (CFPB)" w:date="2018-07-31T12:08:00Z" w:initials="TJC">
    <w:p w:rsidR="00857B70" w:rsidRDefault="00857B70">
      <w:pPr>
        <w:pStyle w:val="CommentText"/>
      </w:pPr>
      <w:r>
        <w:rPr>
          <w:rStyle w:val="CommentReference"/>
        </w:rPr>
        <w:annotationRef/>
      </w:r>
      <w:r>
        <w:rPr>
          <w:rStyle w:val="CommentReference"/>
        </w:rPr>
        <w:t>Moot?</w:t>
      </w:r>
      <w:r w:rsidR="00907011">
        <w:rPr>
          <w:rStyle w:val="CommentReference"/>
        </w:rPr>
        <w:t xml:space="preserve"> Should we say something about how we would like to work with the office in the future?</w:t>
      </w:r>
    </w:p>
  </w:comment>
  <w:comment w:id="11" w:author="Crowe, Tiffany (CFPB)" w:date="2018-07-31T11:19:00Z" w:initials="TJC">
    <w:p w:rsidR="00857B70" w:rsidRDefault="00857B70">
      <w:pPr>
        <w:pStyle w:val="CommentText"/>
      </w:pPr>
      <w:r>
        <w:rPr>
          <w:rStyle w:val="CommentReference"/>
        </w:rPr>
        <w:annotationRef/>
      </w:r>
      <w:r>
        <w:t xml:space="preserve">Anyone know the status of this?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388"/>
    <w:multiLevelType w:val="multilevel"/>
    <w:tmpl w:val="F2403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70"/>
    <w:rsid w:val="000B57B0"/>
    <w:rsid w:val="00656F53"/>
    <w:rsid w:val="0066659F"/>
    <w:rsid w:val="00857B70"/>
    <w:rsid w:val="0088591D"/>
    <w:rsid w:val="008A51F5"/>
    <w:rsid w:val="00907011"/>
    <w:rsid w:val="00AB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B70"/>
    <w:rPr>
      <w:b/>
      <w:bCs/>
    </w:rPr>
  </w:style>
  <w:style w:type="character" w:styleId="CommentReference">
    <w:name w:val="annotation reference"/>
    <w:basedOn w:val="DefaultParagraphFont"/>
    <w:uiPriority w:val="99"/>
    <w:semiHidden/>
    <w:unhideWhenUsed/>
    <w:rsid w:val="00857B70"/>
    <w:rPr>
      <w:sz w:val="16"/>
      <w:szCs w:val="16"/>
    </w:rPr>
  </w:style>
  <w:style w:type="paragraph" w:styleId="CommentText">
    <w:name w:val="annotation text"/>
    <w:basedOn w:val="Normal"/>
    <w:link w:val="CommentTextChar"/>
    <w:uiPriority w:val="99"/>
    <w:semiHidden/>
    <w:unhideWhenUsed/>
    <w:rsid w:val="00857B70"/>
    <w:pPr>
      <w:spacing w:line="240" w:lineRule="auto"/>
    </w:pPr>
    <w:rPr>
      <w:sz w:val="20"/>
      <w:szCs w:val="20"/>
    </w:rPr>
  </w:style>
  <w:style w:type="character" w:customStyle="1" w:styleId="CommentTextChar">
    <w:name w:val="Comment Text Char"/>
    <w:basedOn w:val="DefaultParagraphFont"/>
    <w:link w:val="CommentText"/>
    <w:uiPriority w:val="99"/>
    <w:semiHidden/>
    <w:rsid w:val="00857B70"/>
    <w:rPr>
      <w:sz w:val="20"/>
      <w:szCs w:val="20"/>
    </w:rPr>
  </w:style>
  <w:style w:type="paragraph" w:styleId="CommentSubject">
    <w:name w:val="annotation subject"/>
    <w:basedOn w:val="CommentText"/>
    <w:next w:val="CommentText"/>
    <w:link w:val="CommentSubjectChar"/>
    <w:uiPriority w:val="99"/>
    <w:semiHidden/>
    <w:unhideWhenUsed/>
    <w:rsid w:val="00857B70"/>
    <w:rPr>
      <w:b/>
      <w:bCs/>
    </w:rPr>
  </w:style>
  <w:style w:type="character" w:customStyle="1" w:styleId="CommentSubjectChar">
    <w:name w:val="Comment Subject Char"/>
    <w:basedOn w:val="CommentTextChar"/>
    <w:link w:val="CommentSubject"/>
    <w:uiPriority w:val="99"/>
    <w:semiHidden/>
    <w:rsid w:val="00857B70"/>
    <w:rPr>
      <w:b/>
      <w:bCs/>
      <w:sz w:val="20"/>
      <w:szCs w:val="20"/>
    </w:rPr>
  </w:style>
  <w:style w:type="paragraph" w:styleId="BalloonText">
    <w:name w:val="Balloon Text"/>
    <w:basedOn w:val="Normal"/>
    <w:link w:val="BalloonTextChar"/>
    <w:uiPriority w:val="99"/>
    <w:semiHidden/>
    <w:unhideWhenUsed/>
    <w:rsid w:val="0085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B70"/>
    <w:rPr>
      <w:b/>
      <w:bCs/>
    </w:rPr>
  </w:style>
  <w:style w:type="character" w:styleId="CommentReference">
    <w:name w:val="annotation reference"/>
    <w:basedOn w:val="DefaultParagraphFont"/>
    <w:uiPriority w:val="99"/>
    <w:semiHidden/>
    <w:unhideWhenUsed/>
    <w:rsid w:val="00857B70"/>
    <w:rPr>
      <w:sz w:val="16"/>
      <w:szCs w:val="16"/>
    </w:rPr>
  </w:style>
  <w:style w:type="paragraph" w:styleId="CommentText">
    <w:name w:val="annotation text"/>
    <w:basedOn w:val="Normal"/>
    <w:link w:val="CommentTextChar"/>
    <w:uiPriority w:val="99"/>
    <w:semiHidden/>
    <w:unhideWhenUsed/>
    <w:rsid w:val="00857B70"/>
    <w:pPr>
      <w:spacing w:line="240" w:lineRule="auto"/>
    </w:pPr>
    <w:rPr>
      <w:sz w:val="20"/>
      <w:szCs w:val="20"/>
    </w:rPr>
  </w:style>
  <w:style w:type="character" w:customStyle="1" w:styleId="CommentTextChar">
    <w:name w:val="Comment Text Char"/>
    <w:basedOn w:val="DefaultParagraphFont"/>
    <w:link w:val="CommentText"/>
    <w:uiPriority w:val="99"/>
    <w:semiHidden/>
    <w:rsid w:val="00857B70"/>
    <w:rPr>
      <w:sz w:val="20"/>
      <w:szCs w:val="20"/>
    </w:rPr>
  </w:style>
  <w:style w:type="paragraph" w:styleId="CommentSubject">
    <w:name w:val="annotation subject"/>
    <w:basedOn w:val="CommentText"/>
    <w:next w:val="CommentText"/>
    <w:link w:val="CommentSubjectChar"/>
    <w:uiPriority w:val="99"/>
    <w:semiHidden/>
    <w:unhideWhenUsed/>
    <w:rsid w:val="00857B70"/>
    <w:rPr>
      <w:b/>
      <w:bCs/>
    </w:rPr>
  </w:style>
  <w:style w:type="character" w:customStyle="1" w:styleId="CommentSubjectChar">
    <w:name w:val="Comment Subject Char"/>
    <w:basedOn w:val="CommentTextChar"/>
    <w:link w:val="CommentSubject"/>
    <w:uiPriority w:val="99"/>
    <w:semiHidden/>
    <w:rsid w:val="00857B70"/>
    <w:rPr>
      <w:b/>
      <w:bCs/>
      <w:sz w:val="20"/>
      <w:szCs w:val="20"/>
    </w:rPr>
  </w:style>
  <w:style w:type="paragraph" w:styleId="BalloonText">
    <w:name w:val="Balloon Text"/>
    <w:basedOn w:val="Normal"/>
    <w:link w:val="BalloonTextChar"/>
    <w:uiPriority w:val="99"/>
    <w:semiHidden/>
    <w:unhideWhenUsed/>
    <w:rsid w:val="0085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9927">
      <w:bodyDiv w:val="1"/>
      <w:marLeft w:val="0"/>
      <w:marRight w:val="0"/>
      <w:marTop w:val="0"/>
      <w:marBottom w:val="0"/>
      <w:divBdr>
        <w:top w:val="none" w:sz="0" w:space="0" w:color="auto"/>
        <w:left w:val="none" w:sz="0" w:space="0" w:color="auto"/>
        <w:bottom w:val="none" w:sz="0" w:space="0" w:color="auto"/>
        <w:right w:val="none" w:sz="0" w:space="0" w:color="auto"/>
      </w:divBdr>
      <w:divsChild>
        <w:div w:id="677077667">
          <w:marLeft w:val="0"/>
          <w:marRight w:val="0"/>
          <w:marTop w:val="0"/>
          <w:marBottom w:val="0"/>
          <w:divBdr>
            <w:top w:val="none" w:sz="0" w:space="0" w:color="auto"/>
            <w:left w:val="none" w:sz="0" w:space="0" w:color="auto"/>
            <w:bottom w:val="none" w:sz="0" w:space="0" w:color="auto"/>
            <w:right w:val="none" w:sz="0" w:space="0" w:color="auto"/>
          </w:divBdr>
        </w:div>
        <w:div w:id="518810378">
          <w:marLeft w:val="0"/>
          <w:marRight w:val="0"/>
          <w:marTop w:val="0"/>
          <w:marBottom w:val="0"/>
          <w:divBdr>
            <w:top w:val="none" w:sz="0" w:space="0" w:color="auto"/>
            <w:left w:val="none" w:sz="0" w:space="0" w:color="auto"/>
            <w:bottom w:val="none" w:sz="0" w:space="0" w:color="auto"/>
            <w:right w:val="none" w:sz="0" w:space="0" w:color="auto"/>
          </w:divBdr>
        </w:div>
        <w:div w:id="304967534">
          <w:marLeft w:val="720"/>
          <w:marRight w:val="0"/>
          <w:marTop w:val="0"/>
          <w:marBottom w:val="0"/>
          <w:divBdr>
            <w:top w:val="none" w:sz="0" w:space="0" w:color="auto"/>
            <w:left w:val="none" w:sz="0" w:space="0" w:color="auto"/>
            <w:bottom w:val="none" w:sz="0" w:space="0" w:color="auto"/>
            <w:right w:val="none" w:sz="0" w:space="0" w:color="auto"/>
          </w:divBdr>
        </w:div>
        <w:div w:id="1750156480">
          <w:marLeft w:val="720"/>
          <w:marRight w:val="0"/>
          <w:marTop w:val="0"/>
          <w:marBottom w:val="0"/>
          <w:divBdr>
            <w:top w:val="none" w:sz="0" w:space="0" w:color="auto"/>
            <w:left w:val="none" w:sz="0" w:space="0" w:color="auto"/>
            <w:bottom w:val="none" w:sz="0" w:space="0" w:color="auto"/>
            <w:right w:val="none" w:sz="0" w:space="0" w:color="auto"/>
          </w:divBdr>
        </w:div>
        <w:div w:id="682361479">
          <w:marLeft w:val="720"/>
          <w:marRight w:val="0"/>
          <w:marTop w:val="0"/>
          <w:marBottom w:val="0"/>
          <w:divBdr>
            <w:top w:val="none" w:sz="0" w:space="0" w:color="auto"/>
            <w:left w:val="none" w:sz="0" w:space="0" w:color="auto"/>
            <w:bottom w:val="none" w:sz="0" w:space="0" w:color="auto"/>
            <w:right w:val="none" w:sz="0" w:space="0" w:color="auto"/>
          </w:divBdr>
        </w:div>
        <w:div w:id="9321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 Tiffany (CFPB)</dc:creator>
  <cp:lastModifiedBy>Crowe, Tiffany (CFPB)</cp:lastModifiedBy>
  <cp:revision>1</cp:revision>
  <dcterms:created xsi:type="dcterms:W3CDTF">2018-07-31T15:17:00Z</dcterms:created>
  <dcterms:modified xsi:type="dcterms:W3CDTF">2018-07-31T16:18:00Z</dcterms:modified>
</cp:coreProperties>
</file>